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AA" w:rsidRPr="001B4386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b w:val="0"/>
          <w:color w:val="039BE5"/>
          <w:sz w:val="28"/>
          <w:szCs w:val="48"/>
          <w:lang w:val="ru-RU"/>
          <w:rPrChange w:id="0" w:author="Максим" w:date="2019-12-15T19:31:00Z">
            <w:rPr>
              <w:rFonts w:asciiTheme="minorHAnsi" w:hAnsiTheme="minorHAnsi"/>
              <w:b w:val="0"/>
              <w:color w:val="039BE5"/>
              <w:sz w:val="28"/>
              <w:szCs w:val="48"/>
              <w:lang w:val="ru-RU"/>
            </w:rPr>
          </w:rPrChange>
        </w:rPr>
      </w:pPr>
      <w:r w:rsidRPr="001B4386">
        <w:rPr>
          <w:b w:val="0"/>
          <w:color w:val="039BE5"/>
          <w:sz w:val="28"/>
          <w:szCs w:val="48"/>
          <w:lang w:val="ru-RU"/>
          <w:rPrChange w:id="1" w:author="Максим" w:date="2019-12-15T19:31:00Z">
            <w:rPr>
              <w:rFonts w:asciiTheme="minorHAnsi" w:hAnsiTheme="minorHAnsi"/>
              <w:b w:val="0"/>
              <w:color w:val="039BE5"/>
              <w:sz w:val="28"/>
              <w:szCs w:val="48"/>
              <w:lang w:val="ru-RU"/>
            </w:rPr>
          </w:rPrChange>
        </w:rPr>
        <w:t>Участники</w:t>
      </w:r>
    </w:p>
    <w:p w:rsidR="00D955AA" w:rsidRPr="00CD2C43" w:rsidRDefault="00D955AA" w:rsidP="00D955A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  <w:t>Пинчук Александр</w:t>
      </w:r>
    </w:p>
    <w:p w:rsidR="00D955AA" w:rsidRPr="00CD2C43" w:rsidRDefault="00D955AA" w:rsidP="00D955A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  <w:t>Лёвкин Максим</w:t>
      </w:r>
    </w:p>
    <w:p w:rsidR="00D955AA" w:rsidRPr="00CD2C43" w:rsidRDefault="00D955AA" w:rsidP="00D955A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line="600" w:lineRule="auto"/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  <w:t>Максимов Алексей</w:t>
      </w:r>
    </w:p>
    <w:p w:rsidR="00D955AA" w:rsidRPr="001B4386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b w:val="0"/>
          <w:color w:val="039BE5"/>
          <w:sz w:val="28"/>
          <w:szCs w:val="48"/>
          <w:lang w:val="ru-RU"/>
          <w:rPrChange w:id="2" w:author="Максим" w:date="2019-12-15T19:31:00Z">
            <w:rPr>
              <w:rFonts w:asciiTheme="minorHAnsi" w:hAnsiTheme="minorHAnsi"/>
              <w:b w:val="0"/>
              <w:color w:val="039BE5"/>
              <w:sz w:val="28"/>
              <w:szCs w:val="48"/>
              <w:lang w:val="ru-RU"/>
            </w:rPr>
          </w:rPrChange>
        </w:rPr>
      </w:pPr>
      <w:r w:rsidRPr="001B4386">
        <w:rPr>
          <w:b w:val="0"/>
          <w:color w:val="039BE5"/>
          <w:sz w:val="28"/>
          <w:szCs w:val="48"/>
          <w:lang w:val="ru-RU"/>
          <w:rPrChange w:id="3" w:author="Максим" w:date="2019-12-15T19:31:00Z">
            <w:rPr>
              <w:rFonts w:asciiTheme="minorHAnsi" w:hAnsiTheme="minorHAnsi"/>
              <w:b w:val="0"/>
              <w:color w:val="039BE5"/>
              <w:sz w:val="28"/>
              <w:szCs w:val="48"/>
              <w:lang w:val="ru-RU"/>
            </w:rPr>
          </w:rPrChange>
        </w:rPr>
        <w:t>Научный руководитель</w:t>
      </w:r>
    </w:p>
    <w:p w:rsidR="00D955AA" w:rsidRPr="00CD2C43" w:rsidRDefault="00D955AA" w:rsidP="00D955AA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480" w:lineRule="auto"/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7F7F7F" w:themeColor="text1" w:themeTint="80"/>
          <w:sz w:val="22"/>
          <w:szCs w:val="48"/>
          <w:lang w:val="ru-RU"/>
        </w:rPr>
        <w:t>Лукьяненко Никита Вячеславович</w:t>
      </w:r>
    </w:p>
    <w:p w:rsidR="00D955AA" w:rsidRPr="00CD2C43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b w:val="0"/>
          <w:color w:val="039BE5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039BE5"/>
          <w:sz w:val="22"/>
          <w:szCs w:val="48"/>
          <w:lang w:val="ru-RU"/>
        </w:rPr>
        <w:t xml:space="preserve">Университетский Лицей №1523 </w:t>
      </w:r>
    </w:p>
    <w:p w:rsidR="00D955AA" w:rsidRPr="00CD2C43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b w:val="0"/>
          <w:color w:val="039BE5"/>
          <w:sz w:val="22"/>
          <w:szCs w:val="48"/>
          <w:lang w:val="ru-RU"/>
        </w:rPr>
      </w:pPr>
      <w:r w:rsidRPr="00CD2C43">
        <w:rPr>
          <w:rFonts w:asciiTheme="minorHAnsi" w:hAnsiTheme="minorHAnsi"/>
          <w:b w:val="0"/>
          <w:color w:val="039BE5"/>
          <w:sz w:val="22"/>
          <w:szCs w:val="48"/>
          <w:lang w:val="ru-RU"/>
        </w:rPr>
        <w:t>Предуниверситария НИЯУ МИФИ</w:t>
      </w:r>
    </w:p>
    <w:p w:rsidR="00D955AA" w:rsidRPr="00CD2C43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color w:val="ED0800"/>
          <w:sz w:val="24"/>
          <w:lang w:val="ru-RU"/>
        </w:rPr>
      </w:pPr>
      <w:r w:rsidRPr="00CD2C43">
        <w:rPr>
          <w:rFonts w:asciiTheme="minorHAnsi" w:hAnsiTheme="minorHAnsi"/>
          <w:color w:val="ED0800"/>
          <w:sz w:val="20"/>
          <w:lang w:val="ru-RU"/>
        </w:rPr>
        <w:t>12 декабря 2019</w:t>
      </w:r>
    </w:p>
    <w:p w:rsidR="00D955AA" w:rsidRPr="00D955AA" w:rsidRDefault="00D955AA" w:rsidP="00D955AA">
      <w:pPr>
        <w:rPr>
          <w:rFonts w:asciiTheme="minorHAnsi" w:hAnsiTheme="minorHAnsi"/>
          <w:lang w:val="ru-RU"/>
        </w:rPr>
      </w:pPr>
    </w:p>
    <w:p w:rsidR="00F4311A" w:rsidRPr="00D955AA" w:rsidRDefault="00D955AA" w:rsidP="00D955AA">
      <w:pPr>
        <w:pStyle w:val="a3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inorHAnsi" w:hAnsiTheme="minorHAnsi"/>
          <w:b w:val="0"/>
          <w:color w:val="039BE5"/>
          <w:sz w:val="28"/>
          <w:szCs w:val="48"/>
          <w:lang w:val="ru-RU"/>
        </w:rPr>
      </w:pPr>
      <w:r>
        <w:rPr>
          <w:rFonts w:asciiTheme="minorHAnsi" w:hAnsiTheme="minorHAnsi"/>
          <w:lang w:val="en-US"/>
        </w:rPr>
        <w:t>Lacers</w:t>
      </w:r>
    </w:p>
    <w:p w:rsidR="00F4311A" w:rsidRDefault="0091060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  <w:lang w:val="ru-RU"/>
        </w:rPr>
        <w:drawing>
          <wp:inline distT="114300" distB="114300" distL="114300" distR="114300">
            <wp:extent cx="447675" cy="57150"/>
            <wp:effectExtent l="0" t="0" r="0" b="0"/>
            <wp:docPr id="6" name="image4.png" descr="коротк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ороткая линия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11A" w:rsidRDefault="0091060A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4" w:name="_vrhvb96nxxe9" w:colFirst="0" w:colLast="0"/>
      <w:bookmarkEnd w:id="4"/>
      <w:r>
        <w:t>Обзор</w:t>
      </w:r>
    </w:p>
    <w:p w:rsidR="00D955AA" w:rsidRPr="00CD2C43" w:rsidRDefault="00CD2C43" w:rsidP="00407436">
      <w:pPr>
        <w:ind w:firstLine="720"/>
        <w:rPr>
          <w:rFonts w:asciiTheme="minorHAnsi" w:hAnsiTheme="minorHAnsi"/>
          <w:lang w:val="ru-RU"/>
        </w:rPr>
        <w:pPrChange w:id="5" w:author="Максим" w:date="2019-12-15T19:41:00Z">
          <w:pPr/>
        </w:pPrChange>
      </w:pPr>
      <w:bookmarkStart w:id="6" w:name="_fnjk6vnqzbqk" w:colFirst="0" w:colLast="0"/>
      <w:bookmarkEnd w:id="6"/>
      <w:r w:rsidRPr="00CD2C43">
        <w:rPr>
          <w:rFonts w:asciiTheme="minorHAnsi" w:hAnsiTheme="minorHAnsi"/>
          <w:b/>
          <w:lang w:val="en-US"/>
        </w:rPr>
        <w:t>Lacers</w:t>
      </w:r>
      <w:r w:rsidR="00D955AA">
        <w:t xml:space="preserve"> </w:t>
      </w:r>
      <w:r>
        <w:t>–</w:t>
      </w:r>
      <w:r w:rsidR="00D955AA">
        <w:t xml:space="preserve"> </w:t>
      </w:r>
      <w:r>
        <w:rPr>
          <w:rFonts w:asciiTheme="minorHAnsi" w:hAnsiTheme="minorHAnsi"/>
          <w:lang w:val="ru-RU"/>
        </w:rPr>
        <w:t xml:space="preserve">инновационный проект, созданный для </w:t>
      </w:r>
      <w:ins w:id="7" w:author="Максим" w:date="2019-12-15T20:44:00Z">
        <w:r w:rsidR="00E24F0D">
          <w:rPr>
            <w:rFonts w:asciiTheme="minorHAnsi" w:hAnsiTheme="minorHAnsi"/>
            <w:lang w:val="ru-RU"/>
          </w:rPr>
          <w:t xml:space="preserve">интуитивно понятной </w:t>
        </w:r>
      </w:ins>
      <w:del w:id="8" w:author="Максим" w:date="2019-12-15T20:44:00Z">
        <w:r w:rsidDel="00E24F0D">
          <w:rPr>
            <w:rFonts w:asciiTheme="minorHAnsi" w:hAnsiTheme="minorHAnsi"/>
            <w:lang w:val="ru-RU"/>
          </w:rPr>
          <w:delText xml:space="preserve">оптимизации </w:delText>
        </w:r>
      </w:del>
      <w:r>
        <w:rPr>
          <w:rFonts w:asciiTheme="minorHAnsi" w:hAnsiTheme="minorHAnsi"/>
          <w:lang w:val="ru-RU"/>
        </w:rPr>
        <w:t xml:space="preserve">навигации на местности с помощью </w:t>
      </w:r>
      <w:del w:id="9" w:author="Максим" w:date="2019-12-15T20:43:00Z">
        <w:r w:rsidDel="00E24F0D">
          <w:rPr>
            <w:rFonts w:asciiTheme="minorHAnsi" w:hAnsiTheme="minorHAnsi"/>
            <w:lang w:val="ru-RU"/>
          </w:rPr>
          <w:delText xml:space="preserve">интуитивно понятной </w:delText>
        </w:r>
      </w:del>
      <w:r>
        <w:rPr>
          <w:rFonts w:asciiTheme="minorHAnsi" w:hAnsiTheme="minorHAnsi"/>
          <w:lang w:val="ru-RU"/>
        </w:rPr>
        <w:t>системы</w:t>
      </w:r>
      <w:ins w:id="10" w:author="Максим" w:date="2019-12-15T20:42:00Z">
        <w:r w:rsidR="00016639">
          <w:rPr>
            <w:rFonts w:asciiTheme="minorHAnsi" w:hAnsiTheme="minorHAnsi"/>
            <w:lang w:val="ru-RU"/>
          </w:rPr>
          <w:t>, состоящей из портативных модулей, крепящихся за шнурки, и мобильного прило</w:t>
        </w:r>
      </w:ins>
      <w:ins w:id="11" w:author="Максим" w:date="2019-12-15T20:43:00Z">
        <w:r w:rsidR="00016639">
          <w:rPr>
            <w:rFonts w:asciiTheme="minorHAnsi" w:hAnsiTheme="minorHAnsi"/>
            <w:lang w:val="ru-RU"/>
          </w:rPr>
          <w:t>жения.</w:t>
        </w:r>
      </w:ins>
      <w:ins w:id="12" w:author="Максим" w:date="2019-12-15T20:44:00Z">
        <w:r w:rsidR="00E24F0D">
          <w:rPr>
            <w:rFonts w:asciiTheme="minorHAnsi" w:hAnsiTheme="minorHAnsi"/>
            <w:lang w:val="ru-RU"/>
          </w:rPr>
          <w:t xml:space="preserve"> </w:t>
        </w:r>
      </w:ins>
      <w:bookmarkStart w:id="13" w:name="_GoBack"/>
      <w:bookmarkEnd w:id="13"/>
    </w:p>
    <w:p w:rsidR="00F4311A" w:rsidRPr="00CD2C43" w:rsidRDefault="00CD2C4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Цели</w:t>
      </w:r>
    </w:p>
    <w:p w:rsidR="00F4311A" w:rsidRPr="00CD2C43" w:rsidRDefault="00CD2C43" w:rsidP="00441444">
      <w:pPr>
        <w:pBdr>
          <w:top w:val="nil"/>
          <w:left w:val="nil"/>
          <w:bottom w:val="nil"/>
          <w:right w:val="nil"/>
          <w:between w:val="nil"/>
        </w:pBdr>
        <w:spacing w:line="335" w:lineRule="auto"/>
        <w:ind w:left="360" w:firstLine="360"/>
        <w:rPr>
          <w:rFonts w:asciiTheme="minorHAnsi" w:hAnsiTheme="minorHAnsi"/>
        </w:rPr>
        <w:pPrChange w:id="14" w:author="Максим" w:date="2019-12-15T19:41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35" w:lineRule="auto"/>
            <w:ind w:left="360"/>
          </w:pPr>
        </w:pPrChange>
      </w:pPr>
      <w:bookmarkStart w:id="15" w:name="_iwerjkqkfkua" w:colFirst="0" w:colLast="0"/>
      <w:bookmarkEnd w:id="15"/>
      <w:r w:rsidRPr="00CD2C43">
        <w:rPr>
          <w:b/>
          <w:color w:val="ED0800"/>
        </w:rPr>
        <w:t>Упростить и обезопасить навигацию на местности:</w:t>
      </w:r>
      <w:r>
        <w:t xml:space="preserve"> Мы предоставляем возможность ориентироваться на местности без непосредственного использования устройств, отвлекающих ваше внимание, тем самым мы стараемся обезопасить Вас.</w:t>
      </w:r>
    </w:p>
    <w:p w:rsidR="00CD2C43" w:rsidRDefault="00CD2C43" w:rsidP="00CD2C43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16" w:name="_lpv6ciisjqp3" w:colFirst="0" w:colLast="0"/>
      <w:bookmarkEnd w:id="16"/>
      <w:r>
        <w:t>Актуальность задачи и возможность ее практического применения</w:t>
      </w:r>
    </w:p>
    <w:p w:rsidR="00CD2C43" w:rsidRDefault="00CD2C43" w:rsidP="00CD2C43">
      <w:pPr>
        <w:ind w:firstLine="720"/>
        <w:jc w:val="both"/>
      </w:pPr>
      <w:r>
        <w:t>В современном мире огромное количество людей для ориентирования на местности используют навигаторы, отвлекающие их внимание и провоцирующие опасные ситуации на улицах. В актуальности проекта сомневаться не приходится, так как он позволяет исключить непосредственный контакт с навигационным устройством во время движения. Проект создан для практического использования людьми.</w:t>
      </w:r>
    </w:p>
    <w:p w:rsidR="00CD2C43" w:rsidRDefault="00CD2C43" w:rsidP="00CD2C43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17" w:name="_chto247rp9sq" w:colFirst="0" w:colLast="0"/>
      <w:bookmarkStart w:id="18" w:name="_cwpgxthk12l6" w:colFirst="0" w:colLast="0"/>
      <w:bookmarkEnd w:id="17"/>
      <w:bookmarkEnd w:id="18"/>
      <w:r>
        <w:lastRenderedPageBreak/>
        <w:t>Методы решения задачи</w:t>
      </w:r>
    </w:p>
    <w:p w:rsidR="00CD2C43" w:rsidRPr="00CD2C43" w:rsidRDefault="00CD2C43" w:rsidP="00CD2C43">
      <w:pPr>
        <w:pStyle w:val="2"/>
        <w:keepNext w:val="0"/>
        <w:keepLines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color w:val="ED0800"/>
        </w:rPr>
      </w:pPr>
      <w:bookmarkStart w:id="19" w:name="_3dy6vkm" w:colFirst="0" w:colLast="0"/>
      <w:bookmarkEnd w:id="19"/>
      <w:r w:rsidRPr="00CD2C43">
        <w:rPr>
          <w:color w:val="ED0800"/>
        </w:rPr>
        <w:t xml:space="preserve">Создание </w:t>
      </w:r>
      <w:r w:rsidR="006B5ACB">
        <w:rPr>
          <w:color w:val="ED0800"/>
          <w:lang w:val="ru-RU"/>
        </w:rPr>
        <w:t xml:space="preserve">собственных </w:t>
      </w:r>
      <w:r w:rsidRPr="00CD2C43">
        <w:rPr>
          <w:color w:val="ED0800"/>
        </w:rPr>
        <w:t>аппаратно-программных систем</w:t>
      </w:r>
    </w:p>
    <w:p w:rsidR="00CD2C43" w:rsidRDefault="00CD2C43" w:rsidP="00CD2C43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В ходе создания проекта были подобраны </w:t>
      </w:r>
      <w:r w:rsidR="006B5ACB">
        <w:rPr>
          <w:lang w:val="ru-RU"/>
        </w:rPr>
        <w:t>компоненты</w:t>
      </w:r>
      <w:r>
        <w:t xml:space="preserve"> с оптимальными параметрами, необходимыми для решения данной задачи:</w:t>
      </w:r>
      <w:r>
        <w:br/>
        <w:t xml:space="preserve">- </w:t>
      </w:r>
      <w:r w:rsidR="006B5ACB">
        <w:rPr>
          <w:lang w:val="en-US"/>
        </w:rPr>
        <w:t>ATMEL</w:t>
      </w:r>
      <w:r w:rsidR="006B5ACB" w:rsidRPr="006B5ACB">
        <w:rPr>
          <w:lang w:val="ru-RU"/>
        </w:rPr>
        <w:t xml:space="preserve"> </w:t>
      </w:r>
      <w:proofErr w:type="spellStart"/>
      <w:r w:rsidR="006B5ACB">
        <w:rPr>
          <w:lang w:val="en-US"/>
        </w:rPr>
        <w:t>ATtiny</w:t>
      </w:r>
      <w:proofErr w:type="spellEnd"/>
      <w:r w:rsidR="006B5ACB" w:rsidRPr="006B5ACB">
        <w:rPr>
          <w:lang w:val="ru-RU"/>
        </w:rPr>
        <w:t>88 (</w:t>
      </w:r>
      <w:r w:rsidR="006B5ACB">
        <w:rPr>
          <w:lang w:val="ru-RU"/>
        </w:rPr>
        <w:t>Микроконтроллер</w:t>
      </w:r>
      <w:r w:rsidR="006B5ACB" w:rsidRPr="006B5ACB">
        <w:rPr>
          <w:lang w:val="ru-RU"/>
        </w:rPr>
        <w:t>)</w:t>
      </w:r>
      <w:r>
        <w:br/>
        <w:t xml:space="preserve">- </w:t>
      </w:r>
      <w:proofErr w:type="spellStart"/>
      <w:r w:rsidR="006B5ACB">
        <w:rPr>
          <w:lang w:val="en-US"/>
        </w:rPr>
        <w:t>nRF</w:t>
      </w:r>
      <w:proofErr w:type="spellEnd"/>
      <w:r w:rsidR="006B5ACB" w:rsidRPr="006B5ACB">
        <w:rPr>
          <w:lang w:val="ru-RU"/>
        </w:rPr>
        <w:t>51822 (</w:t>
      </w:r>
      <w:r w:rsidR="006B5ACB">
        <w:rPr>
          <w:lang w:val="en-US"/>
        </w:rPr>
        <w:t>Bluetooth</w:t>
      </w:r>
      <w:r w:rsidR="006B5ACB" w:rsidRPr="006B5ACB">
        <w:rPr>
          <w:lang w:val="ru-RU"/>
        </w:rPr>
        <w:t>-</w:t>
      </w:r>
      <w:r w:rsidR="006B5ACB">
        <w:rPr>
          <w:lang w:val="ru-RU"/>
        </w:rPr>
        <w:t>Модуль</w:t>
      </w:r>
      <w:r w:rsidR="006B5ACB" w:rsidRPr="006B5ACB">
        <w:rPr>
          <w:lang w:val="ru-RU"/>
        </w:rPr>
        <w:t>)</w:t>
      </w:r>
      <w:r>
        <w:br/>
        <w:t xml:space="preserve">- </w:t>
      </w:r>
      <w:r w:rsidR="006B5ACB">
        <w:rPr>
          <w:lang w:val="en-US"/>
        </w:rPr>
        <w:t>BC</w:t>
      </w:r>
      <w:r w:rsidR="006B5ACB" w:rsidRPr="006B5ACB">
        <w:rPr>
          <w:lang w:val="ru-RU"/>
        </w:rPr>
        <w:t xml:space="preserve">846 </w:t>
      </w:r>
      <w:r w:rsidR="006B5ACB">
        <w:rPr>
          <w:lang w:val="ru-RU"/>
        </w:rPr>
        <w:t>(Транзисторы)</w:t>
      </w:r>
      <w:r>
        <w:br/>
        <w:t xml:space="preserve">- </w:t>
      </w:r>
      <w:proofErr w:type="spellStart"/>
      <w:r>
        <w:t>Вибромоторы</w:t>
      </w:r>
      <w:proofErr w:type="spellEnd"/>
      <w:r>
        <w:t>, источники питания и прочее</w:t>
      </w:r>
    </w:p>
    <w:p w:rsidR="00CD2C43" w:rsidRPr="00CD2C43" w:rsidRDefault="00CD2C43" w:rsidP="00CD2C43">
      <w:pPr>
        <w:pStyle w:val="2"/>
        <w:keepNext w:val="0"/>
        <w:keepLines w:val="0"/>
        <w:numPr>
          <w:ilvl w:val="0"/>
          <w:numId w:val="12"/>
        </w:numPr>
        <w:spacing w:before="320" w:line="240" w:lineRule="auto"/>
        <w:rPr>
          <w:color w:val="ED0800"/>
        </w:rPr>
      </w:pPr>
      <w:bookmarkStart w:id="20" w:name="_ba7cc7awkh1a" w:colFirst="0" w:colLast="0"/>
      <w:bookmarkEnd w:id="20"/>
      <w:r w:rsidRPr="00CD2C43">
        <w:rPr>
          <w:color w:val="ED0800"/>
        </w:rPr>
        <w:t xml:space="preserve">Создание программных систем на базе </w:t>
      </w:r>
      <w:proofErr w:type="spellStart"/>
      <w:r w:rsidRPr="00CD2C43">
        <w:rPr>
          <w:color w:val="ED0800"/>
        </w:rPr>
        <w:t>Android</w:t>
      </w:r>
      <w:proofErr w:type="spellEnd"/>
    </w:p>
    <w:p w:rsidR="00CD2C43" w:rsidRDefault="00CD2C43" w:rsidP="00CD2C43">
      <w:pPr>
        <w:ind w:left="1080"/>
      </w:pPr>
      <w:r>
        <w:t>Для разработки мобильного приложения были использованы следующие инструменты:</w:t>
      </w:r>
      <w:r>
        <w:br/>
        <w:t xml:space="preserve">- Среда разработки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Studio</w:t>
      </w:r>
      <w:proofErr w:type="spellEnd"/>
      <w:r>
        <w:br/>
        <w:t xml:space="preserve">-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API для работы с картами</w:t>
      </w:r>
      <w:r>
        <w:br/>
        <w:t xml:space="preserve">- База данных </w:t>
      </w:r>
      <w:proofErr w:type="spellStart"/>
      <w:r>
        <w:t>Firestore</w:t>
      </w:r>
      <w:proofErr w:type="spellEnd"/>
    </w:p>
    <w:p w:rsidR="006B5ACB" w:rsidRDefault="006B5ACB" w:rsidP="006B5ACB">
      <w:pPr>
        <w:pStyle w:val="1"/>
      </w:pPr>
      <w:bookmarkStart w:id="21" w:name="_6modoe1jkazy" w:colFirst="0" w:colLast="0"/>
      <w:bookmarkEnd w:id="21"/>
      <w:r>
        <w:t xml:space="preserve">Анализ полученных результатов </w:t>
      </w:r>
    </w:p>
    <w:p w:rsidR="006B5ACB" w:rsidRDefault="00DE352F" w:rsidP="00407436">
      <w:pPr>
        <w:ind w:firstLine="720"/>
        <w:pPrChange w:id="22" w:author="Максим" w:date="2019-12-15T19:41:00Z">
          <w:pPr/>
        </w:pPrChange>
      </w:pPr>
      <w:r>
        <w:rPr>
          <w:lang w:val="ru-RU"/>
        </w:rPr>
        <w:t>Промежуточным итогом нашей работы стало</w:t>
      </w:r>
      <w:r w:rsidR="006B5ACB">
        <w:t xml:space="preserve"> портативное устройство</w:t>
      </w:r>
      <w:r w:rsidR="006B5ACB">
        <w:rPr>
          <w:lang w:val="ru-RU"/>
        </w:rPr>
        <w:t>, способное крепиться за шнурки,</w:t>
      </w:r>
      <w:r w:rsidR="006B5ACB">
        <w:t xml:space="preserve"> </w:t>
      </w:r>
      <w:r w:rsidR="006B5ACB">
        <w:t xml:space="preserve">и мобильное приложение, которые являются полезнейшим продуктом для рядового пользователя. Проанализировав рынок, мы установили наличие аналогов, однако при схожем функционале, наш прототип гораздо доступнее для потребителя, благодаря своей небольшой себестоимости, </w:t>
      </w:r>
      <w:r>
        <w:t>а также простоте использования.</w:t>
      </w:r>
    </w:p>
    <w:p w:rsidR="00DE352F" w:rsidRDefault="00DE352F" w:rsidP="00DE352F">
      <w:pPr>
        <w:pStyle w:val="1"/>
      </w:pPr>
      <w:r>
        <w:t>Используемые источники</w:t>
      </w:r>
    </w:p>
    <w:p w:rsidR="00DE352F" w:rsidRPr="00DE352F" w:rsidRDefault="00DE352F" w:rsidP="00DE352F">
      <w:pPr>
        <w:spacing w:line="240" w:lineRule="auto"/>
        <w:rPr>
          <w:color w:val="0070C0"/>
        </w:rPr>
      </w:pPr>
      <w:hyperlink r:id="rId9" w:history="1">
        <w:r w:rsidRPr="00DE352F">
          <w:rPr>
            <w:rStyle w:val="aa"/>
            <w:color w:val="0070C0"/>
            <w:lang w:val="ru-RU"/>
          </w:rPr>
          <w:t xml:space="preserve">Самоучитель по программированию </w:t>
        </w:r>
        <w:r w:rsidRPr="00DE352F">
          <w:rPr>
            <w:rStyle w:val="aa"/>
            <w:color w:val="0070C0"/>
            <w:lang w:val="en-US"/>
          </w:rPr>
          <w:t>AVR</w:t>
        </w:r>
        <w:r w:rsidRPr="00DE352F">
          <w:rPr>
            <w:rStyle w:val="aa"/>
            <w:color w:val="0070C0"/>
            <w:lang w:val="ru-RU"/>
          </w:rPr>
          <w:t xml:space="preserve"> микроконтроллеров</w:t>
        </w:r>
      </w:hyperlink>
    </w:p>
    <w:p w:rsidR="00DE352F" w:rsidRDefault="00DE352F" w:rsidP="00DE352F">
      <w:pPr>
        <w:spacing w:line="240" w:lineRule="auto"/>
        <w:rPr>
          <w:color w:val="0070C0"/>
          <w:u w:val="single"/>
          <w:lang w:val="ru-RU"/>
        </w:rPr>
      </w:pPr>
      <w:hyperlink r:id="rId10" w:history="1">
        <w:proofErr w:type="spellStart"/>
        <w:r>
          <w:rPr>
            <w:rStyle w:val="aa"/>
            <w:color w:val="0070C0"/>
            <w:lang w:val="ru-RU"/>
          </w:rPr>
          <w:t>Даташиты</w:t>
        </w:r>
        <w:proofErr w:type="spellEnd"/>
        <w:r>
          <w:rPr>
            <w:rStyle w:val="aa"/>
            <w:color w:val="0070C0"/>
            <w:lang w:val="ru-RU"/>
          </w:rPr>
          <w:t xml:space="preserve"> на </w:t>
        </w:r>
        <w:proofErr w:type="spellStart"/>
        <w:r>
          <w:rPr>
            <w:rStyle w:val="aa"/>
            <w:color w:val="0070C0"/>
            <w:lang w:val="ru-RU"/>
          </w:rPr>
          <w:t>комлектующие</w:t>
        </w:r>
      </w:hyperlink>
      <w:proofErr w:type="spellEnd"/>
    </w:p>
    <w:p w:rsidR="00DE352F" w:rsidRPr="00DE352F" w:rsidRDefault="00DE352F" w:rsidP="00DE352F">
      <w:pPr>
        <w:spacing w:line="240" w:lineRule="auto"/>
        <w:rPr>
          <w:color w:val="0070C0"/>
          <w:lang w:val="ru-RU"/>
        </w:rPr>
      </w:pPr>
      <w:hyperlink r:id="rId11" w:history="1">
        <w:proofErr w:type="spellStart"/>
        <w:r w:rsidRPr="00DE352F">
          <w:rPr>
            <w:rStyle w:val="aa"/>
            <w:color w:val="0070C0"/>
            <w:lang w:val="en-US"/>
          </w:rPr>
          <w:t>База</w:t>
        </w:r>
        <w:proofErr w:type="spellEnd"/>
        <w:r w:rsidRPr="00DE352F">
          <w:rPr>
            <w:rStyle w:val="aa"/>
            <w:color w:val="0070C0"/>
            <w:lang w:val="en-US"/>
          </w:rPr>
          <w:t xml:space="preserve"> </w:t>
        </w:r>
        <w:proofErr w:type="spellStart"/>
        <w:r w:rsidRPr="00DE352F">
          <w:rPr>
            <w:rStyle w:val="aa"/>
            <w:color w:val="0070C0"/>
            <w:lang w:val="en-US"/>
          </w:rPr>
          <w:t>данны</w:t>
        </w:r>
        <w:r w:rsidRPr="00DE352F">
          <w:rPr>
            <w:rStyle w:val="aa"/>
            <w:color w:val="0070C0"/>
            <w:lang w:val="en-US"/>
          </w:rPr>
          <w:t>х</w:t>
        </w:r>
        <w:proofErr w:type="spellEnd"/>
        <w:r w:rsidRPr="00DE352F">
          <w:rPr>
            <w:rStyle w:val="aa"/>
            <w:color w:val="0070C0"/>
            <w:lang w:val="en-US"/>
          </w:rPr>
          <w:t xml:space="preserve"> </w:t>
        </w:r>
        <w:proofErr w:type="spellStart"/>
        <w:r w:rsidRPr="00DE352F">
          <w:rPr>
            <w:rStyle w:val="aa"/>
            <w:color w:val="0070C0"/>
            <w:lang w:val="en-US"/>
          </w:rPr>
          <w:t>микроконтроллеров</w:t>
        </w:r>
        <w:proofErr w:type="spellEnd"/>
      </w:hyperlink>
    </w:p>
    <w:p w:rsidR="00DE352F" w:rsidRPr="00DE352F" w:rsidRDefault="00DE352F" w:rsidP="00DE352F">
      <w:pPr>
        <w:spacing w:line="240" w:lineRule="auto"/>
        <w:rPr>
          <w:color w:val="0070C0"/>
        </w:rPr>
      </w:pPr>
      <w:hyperlink r:id="rId12">
        <w:r w:rsidRPr="00DE352F">
          <w:rPr>
            <w:color w:val="0070C0"/>
            <w:u w:val="single"/>
          </w:rPr>
          <w:t xml:space="preserve">Документация </w:t>
        </w:r>
        <w:proofErr w:type="spellStart"/>
        <w:r w:rsidRPr="00DE352F">
          <w:rPr>
            <w:color w:val="0070C0"/>
            <w:u w:val="single"/>
          </w:rPr>
          <w:t>Goog</w:t>
        </w:r>
        <w:r w:rsidRPr="00DE352F">
          <w:rPr>
            <w:color w:val="0070C0"/>
            <w:u w:val="single"/>
          </w:rPr>
          <w:t>l</w:t>
        </w:r>
        <w:r w:rsidRPr="00DE352F">
          <w:rPr>
            <w:color w:val="0070C0"/>
            <w:u w:val="single"/>
          </w:rPr>
          <w:t>e</w:t>
        </w:r>
        <w:proofErr w:type="spellEnd"/>
        <w:r w:rsidRPr="00DE352F">
          <w:rPr>
            <w:color w:val="0070C0"/>
            <w:u w:val="single"/>
          </w:rPr>
          <w:t xml:space="preserve"> </w:t>
        </w:r>
        <w:proofErr w:type="spellStart"/>
        <w:r w:rsidRPr="00DE352F">
          <w:rPr>
            <w:color w:val="0070C0"/>
            <w:u w:val="single"/>
          </w:rPr>
          <w:t>Maps</w:t>
        </w:r>
        <w:proofErr w:type="spellEnd"/>
        <w:r w:rsidRPr="00DE352F">
          <w:rPr>
            <w:color w:val="0070C0"/>
            <w:u w:val="single"/>
          </w:rPr>
          <w:t xml:space="preserve"> API</w:t>
        </w:r>
      </w:hyperlink>
    </w:p>
    <w:p w:rsidR="00DE352F" w:rsidRPr="00DE352F" w:rsidRDefault="00DE352F" w:rsidP="00DE352F">
      <w:pPr>
        <w:spacing w:line="240" w:lineRule="auto"/>
        <w:rPr>
          <w:color w:val="0070C0"/>
        </w:rPr>
      </w:pPr>
      <w:hyperlink r:id="rId13">
        <w:r w:rsidRPr="00DE352F">
          <w:rPr>
            <w:color w:val="0070C0"/>
            <w:u w:val="single"/>
          </w:rPr>
          <w:t xml:space="preserve">Документация </w:t>
        </w:r>
        <w:proofErr w:type="spellStart"/>
        <w:r w:rsidRPr="00DE352F">
          <w:rPr>
            <w:color w:val="0070C0"/>
            <w:u w:val="single"/>
          </w:rPr>
          <w:t>Firestore</w:t>
        </w:r>
        <w:proofErr w:type="spellEnd"/>
      </w:hyperlink>
    </w:p>
    <w:p w:rsidR="00F4311A" w:rsidRDefault="0091060A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  <w:lang w:val="ru-RU"/>
        </w:rPr>
        <w:drawing>
          <wp:inline distT="114300" distB="114300" distL="114300" distR="114300">
            <wp:extent cx="438150" cy="57150"/>
            <wp:effectExtent l="0" t="0" r="0" b="0"/>
            <wp:docPr id="5" name="image3.png" descr="короткая чер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ороткая черта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311A" w:rsidSect="00D955A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0A" w:rsidRDefault="0091060A">
      <w:pPr>
        <w:spacing w:before="0" w:line="240" w:lineRule="auto"/>
      </w:pPr>
      <w:r>
        <w:separator/>
      </w:r>
    </w:p>
  </w:endnote>
  <w:endnote w:type="continuationSeparator" w:id="0">
    <w:p w:rsidR="0091060A" w:rsidRDefault="009106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1A" w:rsidRDefault="0091060A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D955AA">
      <w:fldChar w:fldCharType="separate"/>
    </w:r>
    <w:r w:rsidR="00407436">
      <w:rPr>
        <w:noProof/>
      </w:rPr>
      <w:t>2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1A" w:rsidRDefault="0091060A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D955AA">
      <w:fldChar w:fldCharType="separate"/>
    </w:r>
    <w:r w:rsidR="00E24F0D">
      <w:rPr>
        <w:noProof/>
      </w:rPr>
      <w:t>1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0A" w:rsidRDefault="0091060A">
      <w:pPr>
        <w:spacing w:before="0" w:line="240" w:lineRule="auto"/>
      </w:pPr>
      <w:r>
        <w:separator/>
      </w:r>
    </w:p>
  </w:footnote>
  <w:footnote w:type="continuationSeparator" w:id="0">
    <w:p w:rsidR="0091060A" w:rsidRDefault="009106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1A" w:rsidRPr="00CD2C43" w:rsidRDefault="0091060A" w:rsidP="00CD2C43">
    <w:pPr>
      <w:pBdr>
        <w:top w:val="nil"/>
        <w:left w:val="nil"/>
        <w:bottom w:val="nil"/>
        <w:right w:val="nil"/>
        <w:between w:val="nil"/>
      </w:pBdr>
      <w:spacing w:before="640"/>
      <w:rPr>
        <w:rFonts w:asciiTheme="minorHAnsi" w:hAnsiTheme="minorHAnsi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51E5A09E" wp14:editId="714FB146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1A" w:rsidRDefault="0091060A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1E"/>
    <w:multiLevelType w:val="multilevel"/>
    <w:tmpl w:val="20747674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C606CB"/>
    <w:multiLevelType w:val="hybridMultilevel"/>
    <w:tmpl w:val="8888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C3F"/>
    <w:multiLevelType w:val="multilevel"/>
    <w:tmpl w:val="57C0E1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8D5884"/>
    <w:multiLevelType w:val="multilevel"/>
    <w:tmpl w:val="287EEA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7C21FC"/>
    <w:multiLevelType w:val="multilevel"/>
    <w:tmpl w:val="CBAC11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C0070ED"/>
    <w:multiLevelType w:val="hybridMultilevel"/>
    <w:tmpl w:val="F490E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2050E"/>
    <w:multiLevelType w:val="hybridMultilevel"/>
    <w:tmpl w:val="42982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53AA"/>
    <w:multiLevelType w:val="multilevel"/>
    <w:tmpl w:val="BE7AE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767164"/>
    <w:multiLevelType w:val="multilevel"/>
    <w:tmpl w:val="8D382F44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09798D"/>
    <w:multiLevelType w:val="multilevel"/>
    <w:tmpl w:val="C7F6DA2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62A3917"/>
    <w:multiLevelType w:val="multilevel"/>
    <w:tmpl w:val="CA0E0F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B5719E8"/>
    <w:multiLevelType w:val="multilevel"/>
    <w:tmpl w:val="2D2C7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">
    <w15:presenceInfo w15:providerId="None" w15:userId="Макси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A"/>
    <w:rsid w:val="00016639"/>
    <w:rsid w:val="001B4386"/>
    <w:rsid w:val="00407436"/>
    <w:rsid w:val="00441444"/>
    <w:rsid w:val="006B5ACB"/>
    <w:rsid w:val="0091060A"/>
    <w:rsid w:val="00CD2C43"/>
    <w:rsid w:val="00D955AA"/>
    <w:rsid w:val="00DE352F"/>
    <w:rsid w:val="00E24F0D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B583"/>
  <w15:docId w15:val="{97FB738C-C34A-4270-9705-3AAED8D5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ru" w:eastAsia="ru-RU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2">
    <w:name w:val="heading 2"/>
    <w:basedOn w:val="a"/>
    <w:next w:val="a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120"/>
    </w:pPr>
    <w:rPr>
      <w:color w:val="40404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2C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C43"/>
  </w:style>
  <w:style w:type="paragraph" w:styleId="a7">
    <w:name w:val="footer"/>
    <w:basedOn w:val="a"/>
    <w:link w:val="a8"/>
    <w:uiPriority w:val="99"/>
    <w:unhideWhenUsed/>
    <w:rsid w:val="00CD2C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C43"/>
  </w:style>
  <w:style w:type="paragraph" w:styleId="a9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E352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352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43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ebase.google.com/docs/firestor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velopers.google.com/maps/documentati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gaw.ru/index.php?page=components_list&amp;id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lldatashee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avr.narod.ru/07.htm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6C8F-6CD9-4A65-A3D5-C433182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Максим</cp:lastModifiedBy>
  <cp:revision>7</cp:revision>
  <dcterms:created xsi:type="dcterms:W3CDTF">2019-12-15T16:27:00Z</dcterms:created>
  <dcterms:modified xsi:type="dcterms:W3CDTF">2019-12-15T17:44:00Z</dcterms:modified>
</cp:coreProperties>
</file>